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A465" w14:textId="2B660463" w:rsidR="00E80C8D" w:rsidRPr="00D77ADE" w:rsidRDefault="00D05E6D" w:rsidP="00D05E6D">
      <w:pPr>
        <w:jc w:val="center"/>
        <w:rPr>
          <w:sz w:val="24"/>
          <w:szCs w:val="32"/>
        </w:rPr>
      </w:pPr>
      <w:r w:rsidRPr="00D77ADE">
        <w:rPr>
          <w:rFonts w:hint="eastAsia"/>
          <w:sz w:val="24"/>
          <w:szCs w:val="32"/>
        </w:rPr>
        <w:t>第</w:t>
      </w:r>
      <w:r w:rsidRPr="00D77ADE">
        <w:rPr>
          <w:rFonts w:hint="eastAsia"/>
          <w:sz w:val="24"/>
          <w:szCs w:val="32"/>
        </w:rPr>
        <w:t>6</w:t>
      </w:r>
      <w:r w:rsidRPr="00D77ADE">
        <w:rPr>
          <w:rFonts w:hint="eastAsia"/>
          <w:sz w:val="24"/>
          <w:szCs w:val="32"/>
        </w:rPr>
        <w:t>回日本救護救急学会学術集会</w:t>
      </w:r>
    </w:p>
    <w:p w14:paraId="05883662" w14:textId="44FDECFA" w:rsidR="00D05E6D" w:rsidRDefault="00742EA9" w:rsidP="00D05E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B31B" wp14:editId="6071C9E9">
                <wp:simplePos x="0" y="0"/>
                <wp:positionH relativeFrom="column">
                  <wp:posOffset>3301365</wp:posOffset>
                </wp:positionH>
                <wp:positionV relativeFrom="paragraph">
                  <wp:posOffset>228213</wp:posOffset>
                </wp:positionV>
                <wp:extent cx="2865755" cy="1371600"/>
                <wp:effectExtent l="1143000" t="0" r="17145" b="127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1371600"/>
                        </a:xfrm>
                        <a:prstGeom prst="wedgeRoundRectCallout">
                          <a:avLst>
                            <a:gd name="adj1" fmla="val -119789"/>
                            <a:gd name="adj2" fmla="val -854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F9CB5" w14:textId="77777777" w:rsidR="00742EA9" w:rsidRDefault="00742EA9" w:rsidP="00742E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742EA9">
                              <w:rPr>
                                <w:rFonts w:hint="eastAsia"/>
                                <w:color w:val="000000" w:themeColor="text1"/>
                              </w:rPr>
                              <w:t>ファーストエイド」「②心停止」</w:t>
                            </w:r>
                          </w:p>
                          <w:p w14:paraId="4F63DFF3" w14:textId="24CB569F" w:rsidR="00E20352" w:rsidRPr="00742EA9" w:rsidRDefault="00742EA9" w:rsidP="00742EA9">
                            <w:pPr>
                              <w:ind w:left="36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742EA9">
                              <w:rPr>
                                <w:rFonts w:hint="eastAsia"/>
                                <w:color w:val="000000" w:themeColor="text1"/>
                              </w:rPr>
                              <w:t>「③救護体制」「④教育」「⑤その他」</w:t>
                            </w:r>
                            <w:r w:rsidRPr="00742EA9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742EA9"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つの</w:t>
                            </w:r>
                            <w:r w:rsidRPr="00742EA9">
                              <w:rPr>
                                <w:rFonts w:hint="eastAsia"/>
                                <w:color w:val="000000" w:themeColor="text1"/>
                              </w:rPr>
                              <w:t>テーマ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 w:rsidRPr="00742EA9">
                              <w:rPr>
                                <w:rFonts w:hint="eastAsia"/>
                                <w:color w:val="000000" w:themeColor="text1"/>
                              </w:rPr>
                              <w:t>選択し、『』の中に記載してください。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B3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59.95pt;margin-top:17.95pt;width:225.6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" adj="-15074,8954" filled="f" strokecolor="#1f3763 [1604]" strokeweight="1pt">
                <v:textbox>
                  <w:txbxContent>
                    <w:p w14:paraId="17FF9CB5" w14:textId="77777777" w:rsidR="00742EA9" w:rsidRDefault="00742EA9" w:rsidP="00742EA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742EA9">
                        <w:rPr>
                          <w:rFonts w:hint="eastAsia"/>
                          <w:color w:val="000000" w:themeColor="text1"/>
                        </w:rPr>
                        <w:t>ファーストエイド」「②心停止」</w:t>
                      </w:r>
                    </w:p>
                    <w:p w14:paraId="4F63DFF3" w14:textId="24CB569F" w:rsidR="00E20352" w:rsidRPr="00742EA9" w:rsidRDefault="00742EA9" w:rsidP="00742EA9">
                      <w:pPr>
                        <w:ind w:left="360"/>
                        <w:rPr>
                          <w:rFonts w:hint="eastAsia"/>
                          <w:color w:val="000000" w:themeColor="text1"/>
                        </w:rPr>
                      </w:pPr>
                      <w:r w:rsidRPr="00742EA9">
                        <w:rPr>
                          <w:rFonts w:hint="eastAsia"/>
                          <w:color w:val="000000" w:themeColor="text1"/>
                        </w:rPr>
                        <w:t>「③救護体制」「④教育」「⑤その他」</w:t>
                      </w:r>
                      <w:r w:rsidRPr="00742EA9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Pr="00742EA9"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つの</w:t>
                      </w:r>
                      <w:r w:rsidRPr="00742EA9">
                        <w:rPr>
                          <w:rFonts w:hint="eastAsia"/>
                          <w:color w:val="000000" w:themeColor="text1"/>
                        </w:rPr>
                        <w:t>テーマ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 w:rsidRPr="00742EA9">
                        <w:rPr>
                          <w:rFonts w:hint="eastAsia"/>
                          <w:color w:val="000000" w:themeColor="text1"/>
                        </w:rPr>
                        <w:t>選択し、『』の中に記載してください。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5E6D" w:rsidRPr="00D77ADE">
        <w:rPr>
          <w:rFonts w:hint="eastAsia"/>
          <w:sz w:val="24"/>
          <w:szCs w:val="32"/>
        </w:rPr>
        <w:t>演題登録</w:t>
      </w:r>
    </w:p>
    <w:p w14:paraId="194955D4" w14:textId="473485CD" w:rsidR="00D05E6D" w:rsidRDefault="00D05E6D" w:rsidP="00D05E6D">
      <w:pPr>
        <w:jc w:val="center"/>
      </w:pPr>
    </w:p>
    <w:p w14:paraId="0200D3AF" w14:textId="54AE34AB" w:rsidR="00D05E6D" w:rsidRDefault="00D05E6D" w:rsidP="00D05E6D">
      <w:pPr>
        <w:jc w:val="left"/>
      </w:pPr>
      <w:r>
        <w:rPr>
          <w:rFonts w:hint="eastAsia"/>
        </w:rPr>
        <w:t>一般演題</w:t>
      </w:r>
    </w:p>
    <w:p w14:paraId="3C31E4F7" w14:textId="436C4892" w:rsidR="00626259" w:rsidRDefault="00D05E6D" w:rsidP="00D05E6D">
      <w:pPr>
        <w:jc w:val="left"/>
      </w:pPr>
      <w:r>
        <w:rPr>
          <w:rFonts w:hint="eastAsia"/>
        </w:rPr>
        <w:t>セッション名：『　』</w:t>
      </w:r>
    </w:p>
    <w:p w14:paraId="6F4A0AF5" w14:textId="2987FE05" w:rsidR="00E35709" w:rsidRDefault="00D05E6D" w:rsidP="00D05E6D">
      <w:pPr>
        <w:jc w:val="left"/>
      </w:pPr>
      <w:r>
        <w:rPr>
          <w:rFonts w:hint="eastAsia"/>
        </w:rPr>
        <w:t>筆頭演者</w:t>
      </w:r>
      <w:r w:rsidR="00E35709">
        <w:rPr>
          <w:rFonts w:hint="eastAsia"/>
        </w:rPr>
        <w:t>氏名（ふりがな）：　（）</w:t>
      </w:r>
    </w:p>
    <w:p w14:paraId="69DA1119" w14:textId="5A49A1B7" w:rsidR="00D77ADE" w:rsidRDefault="00D77ADE" w:rsidP="00D05E6D">
      <w:pPr>
        <w:jc w:val="left"/>
      </w:pPr>
      <w:r>
        <w:rPr>
          <w:rFonts w:hint="eastAsia"/>
        </w:rPr>
        <w:t>登録者連絡先住所：</w:t>
      </w:r>
    </w:p>
    <w:p w14:paraId="3B6DDFC3" w14:textId="4C96EA5F" w:rsidR="00D77ADE" w:rsidRDefault="00D77ADE" w:rsidP="00D05E6D">
      <w:pPr>
        <w:jc w:val="left"/>
      </w:pPr>
      <w:r>
        <w:rPr>
          <w:rFonts w:hint="eastAsia"/>
        </w:rPr>
        <w:t>〒</w:t>
      </w:r>
    </w:p>
    <w:p w14:paraId="54AA1115" w14:textId="55CDE26A" w:rsidR="00D77ADE" w:rsidRDefault="00D77ADE" w:rsidP="00D05E6D">
      <w:pPr>
        <w:jc w:val="left"/>
      </w:pPr>
      <w:r>
        <w:t>TEL</w:t>
      </w:r>
      <w:r>
        <w:rPr>
          <w:rFonts w:hint="eastAsia"/>
        </w:rPr>
        <w:t>：</w:t>
      </w:r>
    </w:p>
    <w:p w14:paraId="5673DCCA" w14:textId="09906D8E" w:rsidR="00D77ADE" w:rsidRDefault="00D77ADE" w:rsidP="00D05E6D">
      <w:pPr>
        <w:jc w:val="left"/>
      </w:pPr>
      <w:r>
        <w:t>Mail</w:t>
      </w:r>
      <w:r>
        <w:rPr>
          <w:rFonts w:hint="eastAsia"/>
        </w:rPr>
        <w:t>：</w:t>
      </w:r>
    </w:p>
    <w:p w14:paraId="6A15EE4F" w14:textId="433D1215" w:rsidR="00626259" w:rsidRDefault="00626259" w:rsidP="00D05E6D">
      <w:pPr>
        <w:jc w:val="left"/>
      </w:pPr>
    </w:p>
    <w:p w14:paraId="18EB83DA" w14:textId="4C96B1BD" w:rsidR="00626259" w:rsidRPr="00626259" w:rsidRDefault="00901C6C" w:rsidP="00626259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ins w:id="0" w:author="坂梨　秀地" w:date="2021-07-30T17:33:00Z">
        <w:r>
          <w:rPr>
            <w:rFonts w:hint="eastAsia"/>
            <w:b/>
            <w:bCs/>
          </w:rPr>
          <w:t>演題名</w:t>
        </w:r>
      </w:ins>
    </w:p>
    <w:p w14:paraId="48216A0F" w14:textId="13323BC1" w:rsidR="00626259" w:rsidRDefault="00626259" w:rsidP="00D05E6D">
      <w:pPr>
        <w:jc w:val="left"/>
      </w:pPr>
      <w:r>
        <w:rPr>
          <w:rFonts w:hint="eastAsia"/>
        </w:rPr>
        <w:t>『　』</w:t>
      </w:r>
    </w:p>
    <w:p w14:paraId="092B0A79" w14:textId="533D6FA4" w:rsidR="00626259" w:rsidRDefault="00626259" w:rsidP="00D05E6D">
      <w:pPr>
        <w:jc w:val="left"/>
      </w:pPr>
    </w:p>
    <w:p w14:paraId="0BBF1C70" w14:textId="77777777" w:rsidR="00D77ADE" w:rsidRDefault="00626259" w:rsidP="00D77ADE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626259">
        <w:rPr>
          <w:rFonts w:hint="eastAsia"/>
          <w:b/>
          <w:bCs/>
        </w:rPr>
        <w:t>演者・共著者・所属機関</w:t>
      </w:r>
    </w:p>
    <w:p w14:paraId="42F95A4C" w14:textId="0E2466D9" w:rsidR="00626259" w:rsidRPr="00D77ADE" w:rsidRDefault="00D77ADE" w:rsidP="00D77ADE">
      <w:pPr>
        <w:pStyle w:val="a3"/>
        <w:ind w:leftChars="0" w:left="420"/>
        <w:jc w:val="left"/>
        <w:rPr>
          <w:b/>
          <w:bCs/>
        </w:rPr>
      </w:pPr>
      <w:r w:rsidRPr="00D77ADE">
        <w:rPr>
          <w:rFonts w:hint="eastAsia"/>
          <w:color w:val="00B0F0"/>
        </w:rPr>
        <w:t>例）筆頭演者</w:t>
      </w:r>
      <w:r w:rsidRPr="00D77ADE">
        <w:rPr>
          <w:color w:val="00B0F0"/>
          <w:vertAlign w:val="superscript"/>
        </w:rPr>
        <w:t>1)</w:t>
      </w:r>
      <w:r w:rsidRPr="00D77ADE">
        <w:rPr>
          <w:rFonts w:hint="eastAsia"/>
          <w:color w:val="00B0F0"/>
        </w:rPr>
        <w:t>、〇〇〇〇</w:t>
      </w:r>
      <w:r w:rsidRPr="00D77ADE">
        <w:rPr>
          <w:rFonts w:hint="eastAsia"/>
          <w:color w:val="00B0F0"/>
          <w:vertAlign w:val="superscript"/>
        </w:rPr>
        <w:t>2</w:t>
      </w:r>
      <w:r w:rsidRPr="00D77ADE">
        <w:rPr>
          <w:rFonts w:hint="eastAsia"/>
          <w:color w:val="00B0F0"/>
        </w:rPr>
        <w:t>、</w:t>
      </w:r>
    </w:p>
    <w:p w14:paraId="6BC7A734" w14:textId="65666562" w:rsidR="00D77ADE" w:rsidRDefault="00D77ADE" w:rsidP="00D77ADE">
      <w:pPr>
        <w:pStyle w:val="a3"/>
        <w:ind w:leftChars="0" w:left="420"/>
        <w:jc w:val="left"/>
      </w:pPr>
    </w:p>
    <w:p w14:paraId="244C453B" w14:textId="5D65496E" w:rsidR="00D77ADE" w:rsidRPr="00D77ADE" w:rsidRDefault="00D77ADE" w:rsidP="00D77ADE">
      <w:pPr>
        <w:pStyle w:val="a3"/>
        <w:ind w:leftChars="0" w:left="420"/>
        <w:jc w:val="left"/>
        <w:rPr>
          <w:color w:val="00B0F0"/>
        </w:rPr>
      </w:pPr>
      <w:r>
        <w:rPr>
          <w:rFonts w:hint="eastAsia"/>
        </w:rPr>
        <w:t>1</w:t>
      </w:r>
      <w:r>
        <w:t>)</w:t>
      </w:r>
      <w:r w:rsidRPr="00D77ADE">
        <w:rPr>
          <w:rFonts w:hint="eastAsia"/>
          <w:color w:val="00B0F0"/>
        </w:rPr>
        <w:t>日本救護大学　救護学科</w:t>
      </w:r>
    </w:p>
    <w:p w14:paraId="22C265F2" w14:textId="100647AD" w:rsidR="00D77ADE" w:rsidRDefault="00D77ADE" w:rsidP="00D77ADE">
      <w:pPr>
        <w:pStyle w:val="a3"/>
        <w:ind w:leftChars="0" w:left="420"/>
        <w:jc w:val="left"/>
      </w:pPr>
      <w:r>
        <w:rPr>
          <w:rFonts w:hint="eastAsia"/>
        </w:rPr>
        <w:t>2</w:t>
      </w:r>
      <w:r>
        <w:t>)</w:t>
      </w:r>
    </w:p>
    <w:p w14:paraId="5BF872D1" w14:textId="788302CB" w:rsidR="00D77ADE" w:rsidRDefault="00D77ADE" w:rsidP="00D77ADE">
      <w:pPr>
        <w:jc w:val="left"/>
      </w:pPr>
    </w:p>
    <w:p w14:paraId="550F2486" w14:textId="40F90F68" w:rsidR="00D77ADE" w:rsidRDefault="00D77ADE" w:rsidP="00D77ADE">
      <w:pPr>
        <w:jc w:val="left"/>
      </w:pPr>
    </w:p>
    <w:p w14:paraId="2DD0E3BF" w14:textId="07B006BA" w:rsidR="00D77ADE" w:rsidRDefault="00D77ADE" w:rsidP="00D77AD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抄録（概ね</w:t>
      </w:r>
      <w:r>
        <w:rPr>
          <w:rFonts w:hint="eastAsia"/>
        </w:rPr>
        <w:t>500</w:t>
      </w:r>
      <w:r>
        <w:rPr>
          <w:rFonts w:hint="eastAsia"/>
        </w:rPr>
        <w:t>字程度）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D77ADE" w14:paraId="13BA4F1B" w14:textId="77777777" w:rsidTr="00D77ADE">
        <w:tc>
          <w:tcPr>
            <w:tcW w:w="8494" w:type="dxa"/>
          </w:tcPr>
          <w:p w14:paraId="5428C624" w14:textId="05E6F7E4" w:rsidR="00D77ADE" w:rsidRDefault="003C6B03" w:rsidP="00D77AD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【背景】【目的】【方法】【結果】【考察】【まとめ】</w:t>
            </w:r>
          </w:p>
          <w:p w14:paraId="5394EFA4" w14:textId="787C507D" w:rsidR="00D77ADE" w:rsidRDefault="00D77ADE" w:rsidP="00D77ADE">
            <w:pPr>
              <w:pStyle w:val="a3"/>
              <w:ind w:leftChars="0" w:left="0"/>
              <w:jc w:val="left"/>
            </w:pPr>
          </w:p>
        </w:tc>
      </w:tr>
    </w:tbl>
    <w:p w14:paraId="06FEC64B" w14:textId="77777777" w:rsidR="00D77ADE" w:rsidRPr="00D77ADE" w:rsidRDefault="00D77ADE" w:rsidP="00D77ADE">
      <w:pPr>
        <w:jc w:val="left"/>
      </w:pPr>
    </w:p>
    <w:sectPr w:rsidR="00D77ADE" w:rsidRPr="00D77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62D"/>
    <w:multiLevelType w:val="hybridMultilevel"/>
    <w:tmpl w:val="DF6E0740"/>
    <w:lvl w:ilvl="0" w:tplc="F30EE676">
      <w:start w:val="1"/>
      <w:numFmt w:val="decimalEnclosedCircle"/>
      <w:lvlText w:val="「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3C516E"/>
    <w:multiLevelType w:val="hybridMultilevel"/>
    <w:tmpl w:val="EDF44C3E"/>
    <w:lvl w:ilvl="0" w:tplc="D19CE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D5C1D"/>
    <w:multiLevelType w:val="hybridMultilevel"/>
    <w:tmpl w:val="837A5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坂梨　秀地">
    <w15:presenceInfo w15:providerId="AD" w15:userId="S::sakanashis@kokushikan.ac.jp::7115a79f-188c-414c-b9b4-e2a46f319a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6D"/>
    <w:rsid w:val="001B7AA2"/>
    <w:rsid w:val="003C6B03"/>
    <w:rsid w:val="00607385"/>
    <w:rsid w:val="00626259"/>
    <w:rsid w:val="00742EA9"/>
    <w:rsid w:val="00901C6C"/>
    <w:rsid w:val="00B22FA1"/>
    <w:rsid w:val="00BA1FC6"/>
    <w:rsid w:val="00CB6A11"/>
    <w:rsid w:val="00D05E6D"/>
    <w:rsid w:val="00D77ADE"/>
    <w:rsid w:val="00E20352"/>
    <w:rsid w:val="00E35709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D0399"/>
  <w15:chartTrackingRefBased/>
  <w15:docId w15:val="{8D4287F0-6EC0-F541-8E89-2FEE1F6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59"/>
    <w:pPr>
      <w:ind w:leftChars="400" w:left="840"/>
    </w:pPr>
  </w:style>
  <w:style w:type="table" w:styleId="a4">
    <w:name w:val="Table Grid"/>
    <w:basedOn w:val="a1"/>
    <w:uiPriority w:val="39"/>
    <w:rsid w:val="00D7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CB6A11"/>
  </w:style>
  <w:style w:type="character" w:styleId="a6">
    <w:name w:val="annotation reference"/>
    <w:basedOn w:val="a0"/>
    <w:uiPriority w:val="99"/>
    <w:semiHidden/>
    <w:unhideWhenUsed/>
    <w:rsid w:val="00CB6A1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6A1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6A11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6A1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坂梨　秀地</dc:creator>
  <cp:keywords/>
  <dc:description/>
  <cp:lastModifiedBy>坂梨　秀地</cp:lastModifiedBy>
  <cp:revision>6</cp:revision>
  <dcterms:created xsi:type="dcterms:W3CDTF">2021-07-30T06:10:00Z</dcterms:created>
  <dcterms:modified xsi:type="dcterms:W3CDTF">2021-08-03T05:44:00Z</dcterms:modified>
</cp:coreProperties>
</file>